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Datenschutzerklärung für die Website www.bsv-emlichheim.de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Zweck:</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Diese Datenschutzerklärung informiert über die Art, den Umfang und den Zweck erhobener personenbezogener Daten, welche beim Besuch der Website www.bsv-emlichheim.de anfallen oder anfallen können.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Wir behandeln personenbezogenen Daten vertraulich und gemäß der gesetzlichen Vorschriften. Da durch neue Technologien und die Weiterentwicklung dieser Website Änderungen an dieser Datenschutzerklärung vorgenommen werden können, konsultieren Sie diese Datenschutzerklärung bitte in regelmäßigen Abständen.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Personenbezogene Daten (Definition):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personenbezogene Daten gelten alle Informationen, mit denen sich eine natürliche Person direkt oder indirekt identifizieren lässt. Die genaue Definition finden Sie in Artikel 4 der DSGVO (Datenschutzgrundverordnung).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Verantwortlichkeit: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Verantwortlich für den Schutz der beim Besuch der Site www.bsv-emlichheim.de durch unseren Content (= Inhalt) möglicherweise hervorgerufenen anfallenden personenbezogenen Daten ist die</w:t>
      </w:r>
      <w:r w:rsidDel="00000000" w:rsidR="00000000" w:rsidRPr="00000000">
        <w:rPr>
          <w:rFonts w:ascii="Arial" w:cs="Arial" w:eastAsia="Arial" w:hAnsi="Arial"/>
          <w:sz w:val="24"/>
          <w:szCs w:val="24"/>
          <w:rtl w:val="0"/>
        </w:rPr>
        <w:t xml:space="preserve"> im Impressum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(siehe oben) genannte Person.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Wir betreiben keinen eigenen Webserver. Die Site www.bsv-emlichheim.de wird gehostet bei dem Siteprovider "Jimdo". Dessen Webserver überträgt unseren Content an Ihren Internetbrowser (Datenaustausch). Wir haben keinen Einfluss auf die Konfiguration des Webservers, insbesondere auf dessen Server-Logfiles.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Server-Logfiles: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Sie können unsere Webseiten besuchen, ohne Angaben zu Ihrer Person zu machen. Es werden bei jedem Zugriff auf die Website www.bsv-emlichheim.de möglicherweise durch den Betreiber des Webservers (Siteprovider - das ist nicht der Bürgerschützenverein Emlichheim) Zugriffsdaten in Form von "Server-Logfiles" protokolliert, die üblicherweise folgende Informationen enthalten: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Uhrzeit zum Zeitpunkt des Zugriffs,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Ihre aktuelle IP-Adresse,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Menge der vom Server an Ihren Client (Internetbrowser) </w:t>
        <w:br w:type="textWrapping"/>
        <w:t xml:space="preserve">      gesendeten Bytes,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Quellseite, von der Sie auf die Site </w:t>
        <w:br w:type="textWrapping"/>
        <w:t xml:space="preserve">      wwwbsv-emlichheim.de gelangt sind,</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der von Ihnen beim Zugriff verwendete Browser,</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das von Ihnen beim Zugriff verwendete Betriebssystem</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Solche Server-Logfiles werden für einen Übergangszeitraum gespeichert und anschließend gelöscht. Müssen Daten aus Beweisgründen (Strafver</w:t>
      </w:r>
      <w:ins w:author="Christian Trüün" w:id="0" w:date="2019-02-27T21:21: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olgung) aufgehoben werden, sind sie solange von der Löschung ausgenommen bis sie nicht mehr erforderlich sind. Auf die Speicherung dieser Daten hat der Bürgerschützenverein Emlichheim keinen Einfluss. Diese Daten werden jedoch beim Besuch einer jeden Website erhoben.</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Datenerhebung:</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 Content von www.bsv-emlichheim.de erheben </w:t>
      </w:r>
      <w:r w:rsidDel="00000000" w:rsidR="00000000" w:rsidRPr="00000000">
        <w:rPr>
          <w:rFonts w:ascii="Arial" w:cs="Arial" w:eastAsia="Arial" w:hAnsi="Arial"/>
          <w:sz w:val="24"/>
          <w:szCs w:val="24"/>
          <w:rtl w:val="0"/>
        </w:rPr>
        <w:t xml:space="preserve">wir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grundsätzlich KEINE personenbezogenen Daten. Wir verwenden auf der Site www.bsv-emlichheim.de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nur reines HTML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keine Registrierungsmöglichkeiten oder </w:t>
        <w:br w:type="textWrapping"/>
        <w:t xml:space="preserve">      einen Blog,</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keine "Reichweitenmessung",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keine impliziten oder expliziten Verweise auf Social-</w:t>
        <w:br w:type="textWrapping"/>
        <w:t xml:space="preserve">      Media-Plattformen,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kein Gästebuch.</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Einen Zugriffszähler haben wir im Sinne dieser Datenschutzerklärung derzeit nicht in Benutzung.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Website benutzt</w:t>
      </w:r>
      <w:r w:rsidDel="00000000" w:rsidR="00000000" w:rsidRPr="00000000">
        <w:rPr>
          <w:rFonts w:ascii="Arial" w:cs="Arial" w:eastAsia="Arial" w:hAnsi="Arial"/>
          <w:sz w:val="24"/>
          <w:szCs w:val="24"/>
          <w:rtl w:val="0"/>
        </w:rPr>
        <w:t xml:space="preserve"> 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 Eingabemöglichkeit besteht hinsichtlich des Kontaktformulars. Hier werden Name und Email-Adresse erhoben, die lediglich für den Kontakt verwendet werden. Nach der abschließenden Bearbeitung erfolgt eine Löschung der Daten durch den Verein.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Rechte des Besuchers: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Sie haben als Besucher von www.bsv-emlichheim.de das Recht, auf Antrag eine kostenlose Auskunft darüber zu erhalten, welche personenbezogenen Daten über Sie gespeichert wurden oder werden. Sie haben außerdem das Recht auf Berichtigung falscher Daten und auf die Verarbeitungseinschränkung oder Löschung Ihrer personenbezogenen Daten. Sollten Sie annehmen, dass Ihre Daten unrechtmäßig verarbeitet wurden, können Sie eine Beschwerde bei der zuständigen Aufsichtsbehörde einreichen. Die Datenspeicherung geschieht jedoch nur in erforderlichem Umfang, wie oben zu 5. erklärt.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Löschung von Daten: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Sofern Ihr Wunsch nicht mit einer gesetzlichen Pflicht zur Aufbewahrung von Daten (z. B. Vorratsdatenspeicherung) kollidiert, haben Sie ein Anrecht auf Löschung Ihrer Daten. Von uns gespeicherte Daten werden gelöscht, sollten Sie für ihre Zweckbestimmung nicht mehr vonnöten sein und es keine gesetzlichen Aufbewahrungsfristen geben. Falls eine Löschung nicht durchgeführt werden kann, da die Daten für zulässige gesetzliche Zwecke erforderlich sind, erfolgt eine Einschränkung der Datenverarbeitung. In diesem Fall werden die Daten gesperrt und nicht für andere Zwecke verarbeitet.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Widerspruchsrecht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Nutzer dieser Webseite können von ihrem Widerspruchsrecht Gebrauch machen und der Verarbeitung ihrer personenbezogenen Daten zu jeder Zeit widersprechen.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die im </w:t>
      </w:r>
      <w:r w:rsidDel="00000000" w:rsidR="00000000" w:rsidRPr="00000000">
        <w:rPr>
          <w:rFonts w:ascii="Arial" w:cs="Arial" w:eastAsia="Arial" w:hAnsi="Arial"/>
          <w:color w:val="000000"/>
          <w:sz w:val="24"/>
          <w:szCs w:val="24"/>
          <w:u w:val="none"/>
          <w:rtl w:val="0"/>
        </w:rPr>
        <w:t xml:space="preserve">Impressum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(siehe oben) genannte Person.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